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732C" w14:textId="089BCF2F" w:rsidR="008A08F8" w:rsidRDefault="00BA0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LAND AND WATER</w:t>
      </w:r>
      <w:r w:rsidR="00A505D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90516">
        <w:rPr>
          <w:sz w:val="32"/>
          <w:szCs w:val="32"/>
        </w:rPr>
        <w:t xml:space="preserve">PRESERVATION TRUST                         </w:t>
      </w:r>
    </w:p>
    <w:p w14:paraId="5C67EC61" w14:textId="60FEC320" w:rsidR="00D90516" w:rsidRDefault="00D905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GRANT APPLICATION</w:t>
      </w:r>
    </w:p>
    <w:p w14:paraId="67F5409D" w14:textId="77777777" w:rsidR="00A505D0" w:rsidRDefault="00A505D0">
      <w:pPr>
        <w:rPr>
          <w:sz w:val="32"/>
          <w:szCs w:val="32"/>
        </w:rPr>
      </w:pPr>
    </w:p>
    <w:p w14:paraId="46BCBAE0" w14:textId="77777777" w:rsidR="006855AA" w:rsidRDefault="006855AA">
      <w:pPr>
        <w:rPr>
          <w:sz w:val="32"/>
          <w:szCs w:val="32"/>
        </w:rPr>
      </w:pPr>
      <w:r>
        <w:rPr>
          <w:sz w:val="32"/>
          <w:szCs w:val="32"/>
        </w:rPr>
        <w:t>BACKROUND</w:t>
      </w:r>
    </w:p>
    <w:p w14:paraId="5159F62C" w14:textId="53E5645B" w:rsidR="00A505D0" w:rsidRDefault="00BA0B5C">
      <w:pPr>
        <w:rPr>
          <w:sz w:val="24"/>
          <w:szCs w:val="24"/>
        </w:rPr>
      </w:pPr>
      <w:r>
        <w:rPr>
          <w:sz w:val="24"/>
          <w:szCs w:val="24"/>
        </w:rPr>
        <w:t>Land and Waters (L&amp;W)</w:t>
      </w:r>
      <w:r w:rsidR="006855AA">
        <w:rPr>
          <w:sz w:val="24"/>
          <w:szCs w:val="24"/>
        </w:rPr>
        <w:t xml:space="preserve"> </w:t>
      </w:r>
      <w:r>
        <w:rPr>
          <w:sz w:val="24"/>
          <w:szCs w:val="24"/>
        </w:rPr>
        <w:t>is a component fund of the Initiative Foundation (IF) and serves as a philanthropic vehicle for</w:t>
      </w:r>
      <w:r w:rsidR="006855AA">
        <w:rPr>
          <w:sz w:val="24"/>
          <w:szCs w:val="24"/>
        </w:rPr>
        <w:t xml:space="preserve"> accumulating and distributing f</w:t>
      </w:r>
      <w:r>
        <w:rPr>
          <w:sz w:val="24"/>
          <w:szCs w:val="24"/>
        </w:rPr>
        <w:t>inancial resources</w:t>
      </w:r>
      <w:r w:rsidR="006855AA">
        <w:rPr>
          <w:sz w:val="24"/>
          <w:szCs w:val="24"/>
        </w:rPr>
        <w:t xml:space="preserve"> to benefit those in the area of the Pine River Watershed. </w:t>
      </w:r>
      <w:r w:rsidR="00D90516">
        <w:rPr>
          <w:sz w:val="24"/>
          <w:szCs w:val="24"/>
        </w:rPr>
        <w:t>It was established through a partnership between Whitefish Area Property Owners Association (WAPOA), The Pine River Watershed Alliance (PRWA) and IF.</w:t>
      </w:r>
    </w:p>
    <w:p w14:paraId="0345C4D0" w14:textId="1A5AADE5" w:rsidR="00A505D0" w:rsidRDefault="006855AA">
      <w:pPr>
        <w:rPr>
          <w:sz w:val="24"/>
          <w:szCs w:val="24"/>
        </w:rPr>
      </w:pPr>
      <w:r>
        <w:rPr>
          <w:sz w:val="24"/>
          <w:szCs w:val="24"/>
        </w:rPr>
        <w:t>Grants will be made to 501</w:t>
      </w:r>
      <w:r w:rsidR="00157556">
        <w:rPr>
          <w:sz w:val="24"/>
          <w:szCs w:val="24"/>
        </w:rPr>
        <w:t>c</w:t>
      </w:r>
      <w:r>
        <w:rPr>
          <w:sz w:val="24"/>
          <w:szCs w:val="24"/>
        </w:rPr>
        <w:t xml:space="preserve">3 non-profits </w:t>
      </w:r>
      <w:r w:rsidR="00A505D0">
        <w:rPr>
          <w:sz w:val="24"/>
          <w:szCs w:val="24"/>
        </w:rPr>
        <w:t>such as</w:t>
      </w:r>
      <w:r>
        <w:rPr>
          <w:sz w:val="24"/>
          <w:szCs w:val="24"/>
        </w:rPr>
        <w:t xml:space="preserve"> the Whitefish Area Property Owners Association (WAPOA)</w:t>
      </w:r>
      <w:r w:rsidR="00A505D0">
        <w:rPr>
          <w:sz w:val="24"/>
          <w:szCs w:val="24"/>
        </w:rPr>
        <w:t>, other lake associations in the watershed,</w:t>
      </w:r>
      <w:r>
        <w:rPr>
          <w:sz w:val="24"/>
          <w:szCs w:val="24"/>
        </w:rPr>
        <w:t xml:space="preserve"> the Pine River Watershed Alliance (PRWA), or local units of government that serve the Pine River Watershed. </w:t>
      </w:r>
    </w:p>
    <w:p w14:paraId="269C1656" w14:textId="23CDDF18" w:rsidR="00BA0B5C" w:rsidRDefault="006855AA">
      <w:pPr>
        <w:rPr>
          <w:sz w:val="24"/>
          <w:szCs w:val="24"/>
        </w:rPr>
      </w:pPr>
      <w:r>
        <w:rPr>
          <w:sz w:val="24"/>
          <w:szCs w:val="24"/>
        </w:rPr>
        <w:t>Grants will be made only for proposals that fit one or more of the priorities list</w:t>
      </w:r>
      <w:r w:rsidR="00DB136F">
        <w:rPr>
          <w:sz w:val="24"/>
          <w:szCs w:val="24"/>
        </w:rPr>
        <w:t>ed</w:t>
      </w:r>
      <w:r>
        <w:rPr>
          <w:sz w:val="24"/>
          <w:szCs w:val="24"/>
        </w:rPr>
        <w:t xml:space="preserve"> below. </w:t>
      </w:r>
      <w:r w:rsidR="00157556">
        <w:rPr>
          <w:sz w:val="24"/>
          <w:szCs w:val="24"/>
        </w:rPr>
        <w:t xml:space="preserve"> </w:t>
      </w:r>
    </w:p>
    <w:p w14:paraId="4D11B29E" w14:textId="77777777" w:rsidR="00A505D0" w:rsidRDefault="00A505D0">
      <w:pPr>
        <w:rPr>
          <w:sz w:val="32"/>
          <w:szCs w:val="32"/>
        </w:rPr>
      </w:pPr>
    </w:p>
    <w:p w14:paraId="3AFE2BEB" w14:textId="77777777" w:rsidR="006855AA" w:rsidRDefault="006855AA">
      <w:pPr>
        <w:rPr>
          <w:sz w:val="32"/>
          <w:szCs w:val="32"/>
        </w:rPr>
      </w:pPr>
      <w:r>
        <w:rPr>
          <w:sz w:val="32"/>
          <w:szCs w:val="32"/>
        </w:rPr>
        <w:t>FUNDING PRIORITIES</w:t>
      </w:r>
    </w:p>
    <w:p w14:paraId="43E7AC04" w14:textId="77777777" w:rsidR="006855AA" w:rsidRDefault="006855AA">
      <w:pPr>
        <w:rPr>
          <w:sz w:val="24"/>
          <w:szCs w:val="24"/>
        </w:rPr>
      </w:pPr>
      <w:r>
        <w:rPr>
          <w:sz w:val="24"/>
          <w:szCs w:val="24"/>
        </w:rPr>
        <w:t>L&amp;W will accept and consider funding proposals that fit within the following categories:</w:t>
      </w:r>
    </w:p>
    <w:p w14:paraId="29BEE088" w14:textId="77777777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projects that enhance and protect surface and aquifer water quality in the Pine River watershed.</w:t>
      </w:r>
    </w:p>
    <w:p w14:paraId="1AB89B66" w14:textId="77777777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sustainable riparian land management practices.</w:t>
      </w:r>
    </w:p>
    <w:p w14:paraId="372E514D" w14:textId="0A48A68A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habitat for native plants and animals.</w:t>
      </w:r>
    </w:p>
    <w:p w14:paraId="3EC85EE3" w14:textId="77777777" w:rsidR="00013B99" w:rsidRPr="00013B99" w:rsidRDefault="00013B99" w:rsidP="00013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B99">
        <w:rPr>
          <w:sz w:val="24"/>
          <w:szCs w:val="24"/>
        </w:rPr>
        <w:t xml:space="preserve">NOTE:  Ongoing maintenance and capital expenditures will not be supported. </w:t>
      </w:r>
    </w:p>
    <w:p w14:paraId="2029BF32" w14:textId="77777777" w:rsidR="00013B99" w:rsidRPr="00013B99" w:rsidRDefault="00013B99" w:rsidP="00013B99">
      <w:pPr>
        <w:ind w:left="360"/>
        <w:rPr>
          <w:sz w:val="24"/>
          <w:szCs w:val="24"/>
        </w:rPr>
      </w:pPr>
    </w:p>
    <w:p w14:paraId="04971C3D" w14:textId="77777777" w:rsidR="006855AA" w:rsidRDefault="00C607BE" w:rsidP="006855AA">
      <w:pPr>
        <w:rPr>
          <w:sz w:val="32"/>
          <w:szCs w:val="32"/>
        </w:rPr>
      </w:pPr>
      <w:r>
        <w:rPr>
          <w:sz w:val="32"/>
          <w:szCs w:val="32"/>
        </w:rPr>
        <w:t>PROCESS</w:t>
      </w:r>
    </w:p>
    <w:p w14:paraId="342314DF" w14:textId="77777777" w:rsidR="00C607BE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Fill out application form.</w:t>
      </w:r>
    </w:p>
    <w:p w14:paraId="40E47824" w14:textId="53B6F91A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 xml:space="preserve">Email to </w:t>
      </w:r>
      <w:r w:rsidR="00D32CD1">
        <w:rPr>
          <w:sz w:val="24"/>
          <w:szCs w:val="24"/>
        </w:rPr>
        <w:t xml:space="preserve">Barb </w:t>
      </w:r>
      <w:proofErr w:type="spellStart"/>
      <w:r w:rsidR="00D32CD1">
        <w:rPr>
          <w:sz w:val="24"/>
          <w:szCs w:val="24"/>
        </w:rPr>
        <w:t>Courneya</w:t>
      </w:r>
      <w:proofErr w:type="spellEnd"/>
      <w:r w:rsidR="00D32CD1">
        <w:rPr>
          <w:sz w:val="24"/>
          <w:szCs w:val="24"/>
        </w:rPr>
        <w:t xml:space="preserve"> at </w:t>
      </w:r>
      <w:hyperlink r:id="rId10" w:history="1">
        <w:r w:rsidR="00D32CD1" w:rsidRPr="00FF42CC">
          <w:rPr>
            <w:rStyle w:val="Hyperlink"/>
            <w:sz w:val="24"/>
            <w:szCs w:val="24"/>
          </w:rPr>
          <w:t>BarBQT@aol.com</w:t>
        </w:r>
      </w:hyperlink>
      <w:r w:rsidR="00D32CD1">
        <w:rPr>
          <w:sz w:val="24"/>
          <w:szCs w:val="24"/>
        </w:rPr>
        <w:t xml:space="preserve">. </w:t>
      </w:r>
    </w:p>
    <w:p w14:paraId="17E1E1B6" w14:textId="7777777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L&amp;W Advisory Committee will do an initial review and provide you feedback regarding application.</w:t>
      </w:r>
    </w:p>
    <w:p w14:paraId="4F9CB46B" w14:textId="7777777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If the application meets guidelines and has merit</w:t>
      </w:r>
      <w:r w:rsidR="00A505D0">
        <w:rPr>
          <w:sz w:val="24"/>
          <w:szCs w:val="24"/>
        </w:rPr>
        <w:t xml:space="preserve">, additional information will be requested.  The application will be entered into </w:t>
      </w:r>
      <w:r w:rsidRPr="00516679">
        <w:rPr>
          <w:sz w:val="24"/>
          <w:szCs w:val="24"/>
        </w:rPr>
        <w:t>the Initiative Foundation system with the help of a grant writer from PRWA.</w:t>
      </w:r>
    </w:p>
    <w:p w14:paraId="49C25AA4" w14:textId="741B78B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After all application</w:t>
      </w:r>
      <w:r w:rsidR="00A505D0">
        <w:rPr>
          <w:sz w:val="24"/>
          <w:szCs w:val="24"/>
        </w:rPr>
        <w:t xml:space="preserve">s have been entered into the Initiative Foundation </w:t>
      </w:r>
      <w:r w:rsidRPr="00516679">
        <w:rPr>
          <w:sz w:val="24"/>
          <w:szCs w:val="24"/>
        </w:rPr>
        <w:t xml:space="preserve">system and the deadline is reached a final review will be </w:t>
      </w:r>
      <w:r w:rsidR="00DB136F">
        <w:rPr>
          <w:sz w:val="24"/>
          <w:szCs w:val="24"/>
        </w:rPr>
        <w:t>done by L&amp;W Advisory Board</w:t>
      </w:r>
      <w:r w:rsidRPr="00516679">
        <w:rPr>
          <w:sz w:val="24"/>
          <w:szCs w:val="24"/>
        </w:rPr>
        <w:t>.</w:t>
      </w:r>
    </w:p>
    <w:p w14:paraId="6FDE3867" w14:textId="77777777" w:rsidR="00DB136F" w:rsidRDefault="009E682C" w:rsidP="0068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lastRenderedPageBreak/>
        <w:t xml:space="preserve">Grant requestors will be contacted </w:t>
      </w:r>
      <w:r w:rsidR="00DB136F">
        <w:rPr>
          <w:sz w:val="24"/>
          <w:szCs w:val="24"/>
        </w:rPr>
        <w:t>and informed of final decisions</w:t>
      </w:r>
    </w:p>
    <w:p w14:paraId="128676B1" w14:textId="3B26C54C" w:rsidR="00516679" w:rsidRDefault="00DB136F" w:rsidP="00DB136F">
      <w:pPr>
        <w:ind w:left="360"/>
        <w:rPr>
          <w:sz w:val="32"/>
          <w:szCs w:val="32"/>
        </w:rPr>
      </w:pPr>
      <w:r w:rsidRPr="00DB136F">
        <w:rPr>
          <w:sz w:val="32"/>
          <w:szCs w:val="32"/>
        </w:rPr>
        <w:t>TIMELINE</w:t>
      </w:r>
    </w:p>
    <w:p w14:paraId="76E571FB" w14:textId="6BB03041" w:rsidR="00DB136F" w:rsidRDefault="00DB136F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 Application F</w:t>
      </w:r>
      <w:r w:rsidR="00732C52">
        <w:rPr>
          <w:sz w:val="24"/>
          <w:szCs w:val="24"/>
        </w:rPr>
        <w:t>orm submission period is Decembe</w:t>
      </w:r>
      <w:r w:rsidR="006913B2">
        <w:rPr>
          <w:sz w:val="24"/>
          <w:szCs w:val="24"/>
        </w:rPr>
        <w:t xml:space="preserve">r 1, </w:t>
      </w:r>
      <w:r w:rsidR="0088548C">
        <w:rPr>
          <w:sz w:val="24"/>
          <w:szCs w:val="24"/>
        </w:rPr>
        <w:t xml:space="preserve">2021 </w:t>
      </w:r>
      <w:r w:rsidR="006913B2">
        <w:rPr>
          <w:sz w:val="24"/>
          <w:szCs w:val="24"/>
        </w:rPr>
        <w:t xml:space="preserve">through </w:t>
      </w:r>
      <w:r w:rsidR="00135890">
        <w:rPr>
          <w:sz w:val="24"/>
          <w:szCs w:val="24"/>
        </w:rPr>
        <w:t>March</w:t>
      </w:r>
      <w:ins w:id="0" w:author="Tasha Lauer" w:date="2022-01-20T14:44:00Z">
        <w:r w:rsidR="00FC557F">
          <w:rPr>
            <w:sz w:val="24"/>
            <w:szCs w:val="24"/>
          </w:rPr>
          <w:t xml:space="preserve"> </w:t>
        </w:r>
      </w:ins>
      <w:del w:id="1" w:author="Tasha Lauer" w:date="2022-01-20T14:44:00Z">
        <w:r w:rsidR="00135890" w:rsidDel="00FC557F">
          <w:rPr>
            <w:sz w:val="24"/>
            <w:szCs w:val="24"/>
          </w:rPr>
          <w:delText xml:space="preserve">, </w:delText>
        </w:r>
      </w:del>
      <w:r w:rsidR="00135890">
        <w:rPr>
          <w:sz w:val="24"/>
          <w:szCs w:val="24"/>
        </w:rPr>
        <w:t>1</w:t>
      </w:r>
      <w:ins w:id="2" w:author="Tasha Lauer" w:date="2022-01-20T14:44:00Z">
        <w:r w:rsidR="00FC557F">
          <w:rPr>
            <w:sz w:val="24"/>
            <w:szCs w:val="24"/>
          </w:rPr>
          <w:t xml:space="preserve">, </w:t>
        </w:r>
      </w:ins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0477B51B" w14:textId="7F69E0E0" w:rsidR="006C3481" w:rsidRDefault="006C3481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requested informati</w:t>
      </w:r>
      <w:r w:rsidR="006913B2">
        <w:rPr>
          <w:sz w:val="24"/>
          <w:szCs w:val="24"/>
        </w:rPr>
        <w:t xml:space="preserve">on deadline is </w:t>
      </w:r>
      <w:r w:rsidR="0088548C">
        <w:rPr>
          <w:sz w:val="24"/>
          <w:szCs w:val="24"/>
        </w:rPr>
        <w:t>March</w:t>
      </w:r>
      <w:r w:rsidR="00135890">
        <w:rPr>
          <w:sz w:val="24"/>
          <w:szCs w:val="24"/>
        </w:rPr>
        <w:t xml:space="preserve"> 15,</w:t>
      </w:r>
      <w:r w:rsidR="006913B2"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6AED85E9" w14:textId="271A8BFC" w:rsidR="006C3481" w:rsidRDefault="006C3481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Grant award date is </w:t>
      </w:r>
      <w:r w:rsidR="0088548C">
        <w:rPr>
          <w:sz w:val="24"/>
          <w:szCs w:val="24"/>
        </w:rPr>
        <w:t>April 1,</w:t>
      </w:r>
      <w:r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42401EDD" w14:textId="7BB3F3A6" w:rsidR="00732C52" w:rsidRDefault="0088548C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BD3D2F">
        <w:rPr>
          <w:sz w:val="24"/>
          <w:szCs w:val="24"/>
        </w:rPr>
        <w:t>Grants</w:t>
      </w:r>
      <w:r>
        <w:rPr>
          <w:sz w:val="24"/>
          <w:szCs w:val="24"/>
        </w:rPr>
        <w:t xml:space="preserve"> to be awarded total up to $15,000.</w:t>
      </w:r>
    </w:p>
    <w:p w14:paraId="30ECD44F" w14:textId="41972DBA" w:rsidR="00732C52" w:rsidRDefault="00732C52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intention is that the project pr</w:t>
      </w:r>
      <w:r w:rsidR="006913B2">
        <w:rPr>
          <w:sz w:val="24"/>
          <w:szCs w:val="24"/>
        </w:rPr>
        <w:t xml:space="preserve">oposed will be completed in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35373362" w14:textId="77777777" w:rsidR="006C3481" w:rsidRDefault="006C3481" w:rsidP="006C3481">
      <w:pPr>
        <w:rPr>
          <w:sz w:val="24"/>
          <w:szCs w:val="24"/>
        </w:rPr>
      </w:pPr>
    </w:p>
    <w:p w14:paraId="44AE3934" w14:textId="7AF3D956" w:rsidR="006C3481" w:rsidRDefault="006C3481" w:rsidP="006C3481">
      <w:pPr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>CONTACT PERSON</w:t>
      </w:r>
    </w:p>
    <w:p w14:paraId="0877E75F" w14:textId="6ACB48FA" w:rsidR="006C3481" w:rsidRDefault="006C3481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If you have questions contact </w:t>
      </w:r>
      <w:r w:rsidR="00D32CD1">
        <w:rPr>
          <w:sz w:val="32"/>
          <w:szCs w:val="32"/>
        </w:rPr>
        <w:t xml:space="preserve">Barb </w:t>
      </w:r>
      <w:proofErr w:type="spellStart"/>
      <w:r w:rsidR="00D32CD1">
        <w:rPr>
          <w:sz w:val="32"/>
          <w:szCs w:val="32"/>
        </w:rPr>
        <w:t>Courneya</w:t>
      </w:r>
      <w:proofErr w:type="spellEnd"/>
      <w:r>
        <w:rPr>
          <w:sz w:val="32"/>
          <w:szCs w:val="32"/>
        </w:rPr>
        <w:t>.</w:t>
      </w:r>
    </w:p>
    <w:p w14:paraId="77E5B06D" w14:textId="1BF94CD7" w:rsidR="006C3481" w:rsidRDefault="006C3481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Emai</w:t>
      </w:r>
      <w:r w:rsidR="00D32CD1">
        <w:rPr>
          <w:sz w:val="32"/>
          <w:szCs w:val="32"/>
        </w:rPr>
        <w:t xml:space="preserve">l: </w:t>
      </w:r>
      <w:hyperlink r:id="rId11" w:history="1">
        <w:r w:rsidR="00D32CD1" w:rsidRPr="00FF42CC">
          <w:rPr>
            <w:rStyle w:val="Hyperlink"/>
            <w:sz w:val="32"/>
            <w:szCs w:val="32"/>
          </w:rPr>
          <w:t>BarBQT@aol.com</w:t>
        </w:r>
      </w:hyperlink>
      <w:r w:rsidR="00D32CD1">
        <w:rPr>
          <w:sz w:val="32"/>
          <w:szCs w:val="32"/>
        </w:rPr>
        <w:t xml:space="preserve"> </w:t>
      </w:r>
    </w:p>
    <w:p w14:paraId="2EF6E224" w14:textId="77777777" w:rsidR="00A41FED" w:rsidRDefault="00A41FED" w:rsidP="006C3481">
      <w:pPr>
        <w:rPr>
          <w:sz w:val="32"/>
          <w:szCs w:val="32"/>
        </w:rPr>
      </w:pPr>
    </w:p>
    <w:p w14:paraId="504E4D14" w14:textId="77777777" w:rsidR="00A41FED" w:rsidRDefault="00A41FED" w:rsidP="006C3481">
      <w:pPr>
        <w:rPr>
          <w:sz w:val="32"/>
          <w:szCs w:val="32"/>
        </w:rPr>
      </w:pPr>
    </w:p>
    <w:p w14:paraId="66EFD579" w14:textId="77777777" w:rsidR="00A41FED" w:rsidRDefault="00A41FED" w:rsidP="006C3481">
      <w:pPr>
        <w:rPr>
          <w:sz w:val="32"/>
          <w:szCs w:val="32"/>
        </w:rPr>
      </w:pPr>
    </w:p>
    <w:p w14:paraId="19DD81AA" w14:textId="77777777" w:rsidR="00A41FED" w:rsidRDefault="00A41FED" w:rsidP="006C3481">
      <w:pPr>
        <w:rPr>
          <w:sz w:val="32"/>
          <w:szCs w:val="32"/>
        </w:rPr>
      </w:pPr>
    </w:p>
    <w:p w14:paraId="61C41027" w14:textId="77777777" w:rsidR="00A41FED" w:rsidRDefault="00A41FED" w:rsidP="006C3481">
      <w:pPr>
        <w:rPr>
          <w:sz w:val="32"/>
          <w:szCs w:val="32"/>
        </w:rPr>
      </w:pPr>
    </w:p>
    <w:p w14:paraId="39AC8741" w14:textId="77777777" w:rsidR="00A41FED" w:rsidRDefault="00A41FED" w:rsidP="006C3481">
      <w:pPr>
        <w:rPr>
          <w:sz w:val="32"/>
          <w:szCs w:val="32"/>
        </w:rPr>
      </w:pPr>
    </w:p>
    <w:p w14:paraId="2ACD8F59" w14:textId="77777777" w:rsidR="00A41FED" w:rsidRDefault="00A41FED" w:rsidP="006C3481">
      <w:pPr>
        <w:rPr>
          <w:sz w:val="32"/>
          <w:szCs w:val="32"/>
        </w:rPr>
      </w:pPr>
    </w:p>
    <w:p w14:paraId="2B010ECB" w14:textId="77777777" w:rsidR="00A41FED" w:rsidRDefault="00A41FED" w:rsidP="006C3481">
      <w:pPr>
        <w:rPr>
          <w:sz w:val="32"/>
          <w:szCs w:val="32"/>
        </w:rPr>
      </w:pPr>
    </w:p>
    <w:p w14:paraId="62A143D5" w14:textId="77777777" w:rsidR="00A41FED" w:rsidRDefault="00A41FED" w:rsidP="006C3481">
      <w:pPr>
        <w:rPr>
          <w:sz w:val="32"/>
          <w:szCs w:val="32"/>
        </w:rPr>
      </w:pPr>
    </w:p>
    <w:p w14:paraId="5FB42429" w14:textId="77777777" w:rsidR="00A41FED" w:rsidRDefault="00A41FED" w:rsidP="006C3481">
      <w:pPr>
        <w:rPr>
          <w:sz w:val="32"/>
          <w:szCs w:val="32"/>
        </w:rPr>
      </w:pPr>
    </w:p>
    <w:p w14:paraId="1CDC144F" w14:textId="77777777" w:rsidR="00A41FED" w:rsidRDefault="00A41FED" w:rsidP="006C3481">
      <w:pPr>
        <w:rPr>
          <w:sz w:val="32"/>
          <w:szCs w:val="32"/>
        </w:rPr>
      </w:pPr>
    </w:p>
    <w:p w14:paraId="4203E541" w14:textId="77777777" w:rsidR="00A41FED" w:rsidRDefault="00A41FED" w:rsidP="006C3481">
      <w:pPr>
        <w:rPr>
          <w:sz w:val="32"/>
          <w:szCs w:val="32"/>
        </w:rPr>
      </w:pPr>
    </w:p>
    <w:p w14:paraId="2A7EBE30" w14:textId="77777777" w:rsidR="00A41FED" w:rsidRDefault="00A41FED" w:rsidP="006C3481">
      <w:pPr>
        <w:rPr>
          <w:sz w:val="32"/>
          <w:szCs w:val="32"/>
        </w:rPr>
      </w:pPr>
    </w:p>
    <w:p w14:paraId="5B530D87" w14:textId="77777777" w:rsidR="00A41FED" w:rsidRDefault="00A41FED" w:rsidP="006C3481">
      <w:pPr>
        <w:rPr>
          <w:sz w:val="32"/>
          <w:szCs w:val="32"/>
        </w:rPr>
      </w:pPr>
    </w:p>
    <w:p w14:paraId="1C3AE8EF" w14:textId="0B3C067E" w:rsidR="00A41FED" w:rsidRDefault="00A41FED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GRANT APPLICATION FORM</w:t>
      </w:r>
    </w:p>
    <w:p w14:paraId="61A4A4FE" w14:textId="77777777" w:rsidR="004727F2" w:rsidRDefault="004727F2" w:rsidP="006C3481">
      <w:pPr>
        <w:rPr>
          <w:sz w:val="24"/>
          <w:szCs w:val="24"/>
        </w:rPr>
      </w:pPr>
    </w:p>
    <w:p w14:paraId="045A99B1" w14:textId="2848872A" w:rsidR="004727F2" w:rsidRPr="004727F2" w:rsidRDefault="004727F2" w:rsidP="006C3481">
      <w:pPr>
        <w:rPr>
          <w:b/>
          <w:sz w:val="24"/>
          <w:szCs w:val="24"/>
          <w:u w:val="thick"/>
        </w:rPr>
      </w:pPr>
      <w:r w:rsidRPr="004727F2">
        <w:rPr>
          <w:b/>
          <w:sz w:val="24"/>
          <w:szCs w:val="24"/>
          <w:u w:val="thick"/>
        </w:rPr>
        <w:t xml:space="preserve">ORGANIZATION </w:t>
      </w:r>
    </w:p>
    <w:p w14:paraId="0F0299A8" w14:textId="749FD1C3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Name of organization:</w:t>
      </w:r>
      <w:r w:rsidR="00A41FED">
        <w:rPr>
          <w:sz w:val="24"/>
          <w:szCs w:val="24"/>
        </w:rPr>
        <w:t xml:space="preserve">                     </w:t>
      </w:r>
    </w:p>
    <w:p w14:paraId="423C2BED" w14:textId="5FC20D50" w:rsidR="004727F2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Are you a 501(C)3 or have a partner who is or is a local government unit? </w:t>
      </w:r>
      <w:r w:rsidR="004727F2">
        <w:rPr>
          <w:sz w:val="24"/>
          <w:szCs w:val="24"/>
        </w:rPr>
        <w:t xml:space="preserve"> </w:t>
      </w:r>
      <w:r>
        <w:rPr>
          <w:sz w:val="24"/>
          <w:szCs w:val="24"/>
        </w:rPr>
        <w:t>Note: If not you will have to partner with PRWA, WAPOA, a local government unit or a 501(C)3 as your agent.)</w:t>
      </w:r>
      <w:r w:rsidR="004727F2">
        <w:rPr>
          <w:sz w:val="24"/>
          <w:szCs w:val="24"/>
        </w:rPr>
        <w:t xml:space="preserve">  </w:t>
      </w:r>
    </w:p>
    <w:p w14:paraId="2EE3ADC0" w14:textId="677653A4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Federal Tax ID Number:</w:t>
      </w:r>
    </w:p>
    <w:p w14:paraId="6F8D6B79" w14:textId="323F2ECF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Organization Mailing Address:</w:t>
      </w:r>
    </w:p>
    <w:p w14:paraId="0976F41A" w14:textId="2A12A4C9" w:rsidR="00A41FED" w:rsidRPr="004727F2" w:rsidRDefault="004727F2" w:rsidP="006C3481">
      <w:pPr>
        <w:rPr>
          <w:sz w:val="24"/>
          <w:szCs w:val="24"/>
          <w:u w:val="thick"/>
        </w:rPr>
      </w:pPr>
      <w:r w:rsidRPr="004727F2">
        <w:rPr>
          <w:sz w:val="24"/>
          <w:szCs w:val="24"/>
          <w:u w:val="thick"/>
        </w:rPr>
        <w:t>CONTACT PERSON</w:t>
      </w:r>
    </w:p>
    <w:p w14:paraId="4EE360CA" w14:textId="3C500C7D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4050EBC" w14:textId="0CDD4BFA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organization:                   </w:t>
      </w:r>
    </w:p>
    <w:p w14:paraId="5113049C" w14:textId="20B86C25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Contact info (phone and email):</w:t>
      </w:r>
    </w:p>
    <w:p w14:paraId="2B198165" w14:textId="77777777" w:rsidR="004727F2" w:rsidRDefault="004727F2" w:rsidP="006C3481">
      <w:pPr>
        <w:rPr>
          <w:sz w:val="24"/>
          <w:szCs w:val="24"/>
          <w:u w:val="thick"/>
        </w:rPr>
      </w:pPr>
    </w:p>
    <w:p w14:paraId="1BE6B13E" w14:textId="7EF8D53D" w:rsidR="00A41FED" w:rsidRDefault="004727F2" w:rsidP="006C3481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PROJECT</w:t>
      </w:r>
    </w:p>
    <w:p w14:paraId="7C2A5556" w14:textId="04A1FA6F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Describe your project:</w:t>
      </w:r>
    </w:p>
    <w:p w14:paraId="3453AFC5" w14:textId="77777777" w:rsidR="00A41FED" w:rsidRDefault="00A41FED" w:rsidP="006C3481">
      <w:pPr>
        <w:rPr>
          <w:sz w:val="24"/>
          <w:szCs w:val="24"/>
        </w:rPr>
      </w:pPr>
    </w:p>
    <w:p w14:paraId="7F18BED2" w14:textId="77777777" w:rsidR="00A41FED" w:rsidRDefault="00A41FED" w:rsidP="006C3481">
      <w:pPr>
        <w:rPr>
          <w:sz w:val="24"/>
          <w:szCs w:val="24"/>
        </w:rPr>
      </w:pPr>
    </w:p>
    <w:p w14:paraId="65BBEEA8" w14:textId="77777777" w:rsidR="00A41FED" w:rsidRDefault="00A41FED" w:rsidP="006C3481">
      <w:pPr>
        <w:rPr>
          <w:sz w:val="24"/>
          <w:szCs w:val="24"/>
        </w:rPr>
      </w:pPr>
    </w:p>
    <w:p w14:paraId="75BF8290" w14:textId="77777777" w:rsidR="00A41FED" w:rsidRDefault="00A41FED" w:rsidP="006C3481">
      <w:pPr>
        <w:rPr>
          <w:sz w:val="24"/>
          <w:szCs w:val="24"/>
        </w:rPr>
      </w:pPr>
    </w:p>
    <w:p w14:paraId="4F00BEDB" w14:textId="36E7835C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organizations or individuals will be </w:t>
      </w:r>
      <w:r w:rsidR="00827DBB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>implementing it?</w:t>
      </w:r>
    </w:p>
    <w:p w14:paraId="43403112" w14:textId="77777777" w:rsidR="00A41FED" w:rsidRDefault="00A41FED" w:rsidP="006C3481">
      <w:pPr>
        <w:rPr>
          <w:sz w:val="24"/>
          <w:szCs w:val="24"/>
        </w:rPr>
      </w:pPr>
    </w:p>
    <w:p w14:paraId="6AA6AACD" w14:textId="77777777" w:rsidR="00A41FED" w:rsidRDefault="00A41FED" w:rsidP="006C3481">
      <w:pPr>
        <w:rPr>
          <w:sz w:val="24"/>
          <w:szCs w:val="24"/>
        </w:rPr>
      </w:pPr>
    </w:p>
    <w:p w14:paraId="1493BD96" w14:textId="77777777" w:rsidR="00A41FED" w:rsidRDefault="00A41FED" w:rsidP="006C3481">
      <w:pPr>
        <w:rPr>
          <w:sz w:val="24"/>
          <w:szCs w:val="24"/>
        </w:rPr>
      </w:pPr>
    </w:p>
    <w:p w14:paraId="02DCD0C1" w14:textId="77777777" w:rsidR="00A41FED" w:rsidRDefault="00A41FED" w:rsidP="006C3481">
      <w:pPr>
        <w:rPr>
          <w:sz w:val="24"/>
          <w:szCs w:val="24"/>
        </w:rPr>
      </w:pPr>
    </w:p>
    <w:p w14:paraId="6C41247F" w14:textId="291944B2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>What are the project costs? Are there other financial resources from other organizations?</w:t>
      </w:r>
    </w:p>
    <w:p w14:paraId="7CAFCBD7" w14:textId="77777777" w:rsidR="00A41FED" w:rsidRDefault="00A41FED" w:rsidP="006C3481">
      <w:pPr>
        <w:rPr>
          <w:sz w:val="24"/>
          <w:szCs w:val="24"/>
        </w:rPr>
      </w:pPr>
    </w:p>
    <w:p w14:paraId="608EF7DE" w14:textId="77777777" w:rsidR="004727F2" w:rsidRDefault="004727F2" w:rsidP="006C3481">
      <w:pPr>
        <w:rPr>
          <w:sz w:val="24"/>
          <w:szCs w:val="24"/>
        </w:rPr>
      </w:pPr>
    </w:p>
    <w:p w14:paraId="40FBB819" w14:textId="0DF177FE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727F2">
        <w:rPr>
          <w:sz w:val="24"/>
          <w:szCs w:val="24"/>
        </w:rPr>
        <w:t>do you wish to accomplish and how will the results be measured?</w:t>
      </w:r>
    </w:p>
    <w:p w14:paraId="03950C3E" w14:textId="77777777" w:rsidR="004727F2" w:rsidRDefault="004727F2" w:rsidP="006C3481">
      <w:pPr>
        <w:rPr>
          <w:sz w:val="24"/>
          <w:szCs w:val="24"/>
        </w:rPr>
      </w:pPr>
    </w:p>
    <w:p w14:paraId="08034626" w14:textId="77777777" w:rsidR="004727F2" w:rsidRDefault="004727F2" w:rsidP="006C3481">
      <w:pPr>
        <w:rPr>
          <w:sz w:val="24"/>
          <w:szCs w:val="24"/>
        </w:rPr>
      </w:pPr>
    </w:p>
    <w:p w14:paraId="00A6C5F3" w14:textId="78FB83E6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Who will benefit from the project and how will you engage them?</w:t>
      </w:r>
    </w:p>
    <w:p w14:paraId="6400083D" w14:textId="05F0AE54" w:rsidR="0088548C" w:rsidRDefault="0088548C" w:rsidP="006C3481">
      <w:pPr>
        <w:rPr>
          <w:sz w:val="24"/>
          <w:szCs w:val="24"/>
        </w:rPr>
      </w:pPr>
    </w:p>
    <w:p w14:paraId="7D5C9185" w14:textId="77777777" w:rsidR="00827DBB" w:rsidRDefault="00827DBB" w:rsidP="006C3481">
      <w:pPr>
        <w:rPr>
          <w:sz w:val="24"/>
          <w:szCs w:val="24"/>
        </w:rPr>
      </w:pPr>
    </w:p>
    <w:p w14:paraId="6CFCDF66" w14:textId="3FD3FA2C" w:rsidR="0088548C" w:rsidRDefault="00827DBB" w:rsidP="006C3481">
      <w:pPr>
        <w:rPr>
          <w:sz w:val="24"/>
          <w:szCs w:val="24"/>
        </w:rPr>
      </w:pPr>
      <w:r>
        <w:rPr>
          <w:sz w:val="24"/>
          <w:szCs w:val="24"/>
        </w:rPr>
        <w:t>What will need to be performed to ensure ongoing maintenance</w:t>
      </w:r>
      <w:r w:rsidR="00680AEF">
        <w:rPr>
          <w:sz w:val="24"/>
          <w:szCs w:val="24"/>
        </w:rPr>
        <w:t>;</w:t>
      </w:r>
      <w:r>
        <w:rPr>
          <w:sz w:val="24"/>
          <w:szCs w:val="24"/>
        </w:rPr>
        <w:t xml:space="preserve"> and w</w:t>
      </w:r>
      <w:r w:rsidR="0088548C">
        <w:rPr>
          <w:sz w:val="24"/>
          <w:szCs w:val="24"/>
        </w:rPr>
        <w:t xml:space="preserve">ho will be responsible for </w:t>
      </w:r>
      <w:r>
        <w:rPr>
          <w:sz w:val="24"/>
          <w:szCs w:val="24"/>
        </w:rPr>
        <w:t xml:space="preserve">the </w:t>
      </w:r>
      <w:r w:rsidR="0088548C">
        <w:rPr>
          <w:sz w:val="24"/>
          <w:szCs w:val="24"/>
        </w:rPr>
        <w:t>ongoing maintenance (if applicable)?</w:t>
      </w:r>
    </w:p>
    <w:p w14:paraId="27DB1E9A" w14:textId="77777777" w:rsidR="00C45635" w:rsidRDefault="00C45635" w:rsidP="006C3481">
      <w:pPr>
        <w:rPr>
          <w:sz w:val="24"/>
          <w:szCs w:val="24"/>
        </w:rPr>
      </w:pPr>
    </w:p>
    <w:p w14:paraId="4FEA8D13" w14:textId="77777777" w:rsidR="00C45635" w:rsidRDefault="00C45635" w:rsidP="006C3481">
      <w:pPr>
        <w:rPr>
          <w:sz w:val="24"/>
          <w:szCs w:val="24"/>
        </w:rPr>
      </w:pPr>
    </w:p>
    <w:p w14:paraId="21E9DA5A" w14:textId="75300469" w:rsidR="00C45635" w:rsidRPr="00A41FED" w:rsidRDefault="00C45635" w:rsidP="00C45635">
      <w:pPr>
        <w:rPr>
          <w:sz w:val="24"/>
          <w:szCs w:val="24"/>
        </w:rPr>
      </w:pPr>
      <w:r>
        <w:rPr>
          <w:sz w:val="24"/>
          <w:szCs w:val="24"/>
        </w:rPr>
        <w:t xml:space="preserve">Clearly state what amount you are requesting in this grant from Land and Waters Preservation Trust to support his project. </w:t>
      </w:r>
    </w:p>
    <w:p w14:paraId="7A6C40E8" w14:textId="77777777" w:rsidR="004727F2" w:rsidRDefault="004727F2" w:rsidP="006C3481">
      <w:pPr>
        <w:rPr>
          <w:sz w:val="24"/>
          <w:szCs w:val="24"/>
        </w:rPr>
      </w:pPr>
    </w:p>
    <w:p w14:paraId="2602F799" w14:textId="77777777" w:rsidR="004727F2" w:rsidRPr="004727F2" w:rsidRDefault="004727F2" w:rsidP="006C3481">
      <w:pPr>
        <w:rPr>
          <w:b/>
          <w:sz w:val="24"/>
          <w:szCs w:val="24"/>
        </w:rPr>
      </w:pPr>
    </w:p>
    <w:p w14:paraId="15BA58EA" w14:textId="54E63F6E" w:rsidR="004727F2" w:rsidRPr="004727F2" w:rsidRDefault="004727F2" w:rsidP="006C3481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ATTACHMENTS</w:t>
      </w:r>
    </w:p>
    <w:p w14:paraId="5C5478AB" w14:textId="3285A09D" w:rsidR="004727F2" w:rsidRP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Please provide a copy of your project</w:t>
      </w:r>
      <w:r w:rsidR="00C45635">
        <w:rPr>
          <w:sz w:val="24"/>
          <w:szCs w:val="24"/>
        </w:rPr>
        <w:t xml:space="preserve">’s total </w:t>
      </w:r>
      <w:r>
        <w:rPr>
          <w:sz w:val="24"/>
          <w:szCs w:val="24"/>
        </w:rPr>
        <w:t>budget</w:t>
      </w:r>
      <w:r w:rsidR="00C45635">
        <w:rPr>
          <w:sz w:val="24"/>
          <w:szCs w:val="24"/>
        </w:rPr>
        <w:t>,</w:t>
      </w:r>
      <w:r>
        <w:rPr>
          <w:sz w:val="24"/>
          <w:szCs w:val="24"/>
        </w:rPr>
        <w:t xml:space="preserve"> and your 501c(3) form if the organization is tax exempt.</w:t>
      </w:r>
      <w:r w:rsidR="00C45635">
        <w:rPr>
          <w:sz w:val="24"/>
          <w:szCs w:val="24"/>
        </w:rPr>
        <w:t xml:space="preserve"> </w:t>
      </w:r>
    </w:p>
    <w:p w14:paraId="1BA212D6" w14:textId="29820570" w:rsidR="006855AA" w:rsidRPr="009C6547" w:rsidRDefault="006855AA" w:rsidP="009C6547">
      <w:pPr>
        <w:rPr>
          <w:sz w:val="32"/>
          <w:szCs w:val="32"/>
        </w:rPr>
      </w:pPr>
    </w:p>
    <w:sectPr w:rsidR="006855AA" w:rsidRPr="009C654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BFE5" w14:textId="77777777" w:rsidR="009E7BA2" w:rsidRDefault="009E7BA2" w:rsidP="00BD3D2F">
      <w:pPr>
        <w:spacing w:after="0" w:line="240" w:lineRule="auto"/>
      </w:pPr>
      <w:r>
        <w:separator/>
      </w:r>
    </w:p>
  </w:endnote>
  <w:endnote w:type="continuationSeparator" w:id="0">
    <w:p w14:paraId="46F73928" w14:textId="77777777" w:rsidR="009E7BA2" w:rsidRDefault="009E7BA2" w:rsidP="00B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A0C4" w14:textId="77777777" w:rsidR="009E7BA2" w:rsidRDefault="009E7BA2" w:rsidP="00BD3D2F">
      <w:pPr>
        <w:spacing w:after="0" w:line="240" w:lineRule="auto"/>
      </w:pPr>
      <w:r>
        <w:separator/>
      </w:r>
    </w:p>
  </w:footnote>
  <w:footnote w:type="continuationSeparator" w:id="0">
    <w:p w14:paraId="75BE8318" w14:textId="77777777" w:rsidR="009E7BA2" w:rsidRDefault="009E7BA2" w:rsidP="00BD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1AE" w14:textId="49C9050F" w:rsidR="00BD3D2F" w:rsidRDefault="00680AEF">
    <w:pPr>
      <w:pStyle w:val="Header"/>
    </w:pPr>
    <w:r>
      <w:t>November,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6D2"/>
    <w:multiLevelType w:val="hybridMultilevel"/>
    <w:tmpl w:val="02DAD2C0"/>
    <w:lvl w:ilvl="0" w:tplc="CC36C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9D2"/>
    <w:multiLevelType w:val="hybridMultilevel"/>
    <w:tmpl w:val="DB2E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4D7D"/>
    <w:multiLevelType w:val="hybridMultilevel"/>
    <w:tmpl w:val="CA48B60C"/>
    <w:lvl w:ilvl="0" w:tplc="FE56C4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sha Lauer">
    <w15:presenceInfo w15:providerId="None" w15:userId="Tasha Lau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5C"/>
    <w:rsid w:val="00013B99"/>
    <w:rsid w:val="00034F03"/>
    <w:rsid w:val="0005729A"/>
    <w:rsid w:val="000A225E"/>
    <w:rsid w:val="00135890"/>
    <w:rsid w:val="00157556"/>
    <w:rsid w:val="002F70CC"/>
    <w:rsid w:val="003353F3"/>
    <w:rsid w:val="003F4F4F"/>
    <w:rsid w:val="00443B6C"/>
    <w:rsid w:val="004727F2"/>
    <w:rsid w:val="004D61A8"/>
    <w:rsid w:val="00516679"/>
    <w:rsid w:val="00522D34"/>
    <w:rsid w:val="006436DE"/>
    <w:rsid w:val="00680AEF"/>
    <w:rsid w:val="006855AA"/>
    <w:rsid w:val="006913B2"/>
    <w:rsid w:val="006C3481"/>
    <w:rsid w:val="006D60D3"/>
    <w:rsid w:val="00732C52"/>
    <w:rsid w:val="00776CAE"/>
    <w:rsid w:val="00804F7D"/>
    <w:rsid w:val="00827DBB"/>
    <w:rsid w:val="008346CA"/>
    <w:rsid w:val="00873DF9"/>
    <w:rsid w:val="0088302F"/>
    <w:rsid w:val="0088548C"/>
    <w:rsid w:val="00897E74"/>
    <w:rsid w:val="008A08F8"/>
    <w:rsid w:val="009C6547"/>
    <w:rsid w:val="009E682C"/>
    <w:rsid w:val="009E7BA2"/>
    <w:rsid w:val="00A31A35"/>
    <w:rsid w:val="00A41FED"/>
    <w:rsid w:val="00A505D0"/>
    <w:rsid w:val="00AC2AE7"/>
    <w:rsid w:val="00BA0B5C"/>
    <w:rsid w:val="00BD3D2F"/>
    <w:rsid w:val="00C2040D"/>
    <w:rsid w:val="00C2590B"/>
    <w:rsid w:val="00C45635"/>
    <w:rsid w:val="00C607BE"/>
    <w:rsid w:val="00CC3D2E"/>
    <w:rsid w:val="00CC749E"/>
    <w:rsid w:val="00D32CD1"/>
    <w:rsid w:val="00D54369"/>
    <w:rsid w:val="00D666DA"/>
    <w:rsid w:val="00D90516"/>
    <w:rsid w:val="00DB136F"/>
    <w:rsid w:val="00DF1425"/>
    <w:rsid w:val="00E61C07"/>
    <w:rsid w:val="00F77253"/>
    <w:rsid w:val="00F97A32"/>
    <w:rsid w:val="00FC10CD"/>
    <w:rsid w:val="00FC557F"/>
    <w:rsid w:val="00FD29A4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8BC9"/>
  <w15:docId w15:val="{15AA22F7-4EC1-4611-A19F-8EC8CE9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C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2F"/>
  </w:style>
  <w:style w:type="paragraph" w:styleId="Footer">
    <w:name w:val="footer"/>
    <w:basedOn w:val="Normal"/>
    <w:link w:val="Foot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QT@ao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rBQT@a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ED6B36E2A7B46B58D09A6A193BE06" ma:contentTypeVersion="15" ma:contentTypeDescription="Create a new document." ma:contentTypeScope="" ma:versionID="e0d6d4c66fec3bae8dd9262f3ec49036">
  <xsd:schema xmlns:xsd="http://www.w3.org/2001/XMLSchema" xmlns:xs="http://www.w3.org/2001/XMLSchema" xmlns:p="http://schemas.microsoft.com/office/2006/metadata/properties" xmlns:ns2="13e22bb0-5f53-41e0-8450-3d1476d21160" xmlns:ns3="1c8b0ea4-2d1d-43c1-b0a5-13460ac2e57f" targetNamespace="http://schemas.microsoft.com/office/2006/metadata/properties" ma:root="true" ma:fieldsID="7db5395dc32dd4273016ed18ed08d913" ns2:_="" ns3:_="">
    <xsd:import namespace="13e22bb0-5f53-41e0-8450-3d1476d21160"/>
    <xsd:import namespace="1c8b0ea4-2d1d-43c1-b0a5-13460ac2e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2bb0-5f53-41e0-8450-3d1476d2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ea4-2d1d-43c1-b0a5-13460ac2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13e22bb0-5f53-41e0-8450-3d1476d211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2FF22-581F-47DC-9C97-8607D39FA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2bb0-5f53-41e0-8450-3d1476d21160"/>
    <ds:schemaRef ds:uri="1c8b0ea4-2d1d-43c1-b0a5-13460ac2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B1651-15C1-41A1-BC23-A2728509B167}">
  <ds:schemaRefs>
    <ds:schemaRef ds:uri="http://schemas.microsoft.com/office/2006/metadata/properties"/>
    <ds:schemaRef ds:uri="http://schemas.microsoft.com/office/infopath/2007/PartnerControls"/>
    <ds:schemaRef ds:uri="13e22bb0-5f53-41e0-8450-3d1476d21160"/>
  </ds:schemaRefs>
</ds:datastoreItem>
</file>

<file path=customXml/itemProps3.xml><?xml version="1.0" encoding="utf-8"?>
<ds:datastoreItem xmlns:ds="http://schemas.openxmlformats.org/officeDocument/2006/customXml" ds:itemID="{B50A0A67-E455-49D4-8A03-D8CAF0EE1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Meyer</dc:creator>
  <cp:keywords/>
  <dc:description/>
  <cp:lastModifiedBy>Tasha Lauer</cp:lastModifiedBy>
  <cp:revision>3</cp:revision>
  <cp:lastPrinted>2021-11-24T18:15:00Z</cp:lastPrinted>
  <dcterms:created xsi:type="dcterms:W3CDTF">2021-12-03T14:22:00Z</dcterms:created>
  <dcterms:modified xsi:type="dcterms:W3CDTF">2022-01-20T20:44:00Z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0x010100351ED6B36E2A7B46B58D09A6A193BE06</vt:lpwstr>
  </property>
</Properties>
</file>